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宋体" w:hAnsi="宋体"/>
          <w:b/>
          <w:color w:val="000000"/>
          <w:sz w:val="28"/>
          <w:szCs w:val="28"/>
        </w:rPr>
      </w:pPr>
      <w:r>
        <w:rPr>
          <w:rFonts w:hint="eastAsia" w:ascii="宋体" w:hAnsi="宋体"/>
          <w:b/>
          <w:color w:val="000000"/>
          <w:sz w:val="28"/>
          <w:szCs w:val="28"/>
        </w:rPr>
        <w:t>黄冈师范学院2019</w:t>
      </w:r>
      <w:r>
        <w:rPr>
          <w:rFonts w:ascii="宋体" w:hAnsi="宋体"/>
          <w:b/>
          <w:color w:val="000000"/>
          <w:sz w:val="28"/>
          <w:szCs w:val="28"/>
        </w:rPr>
        <w:t>年</w:t>
      </w:r>
      <w:r>
        <w:rPr>
          <w:rFonts w:hint="eastAsia" w:ascii="宋体" w:hAnsi="宋体"/>
          <w:b/>
          <w:color w:val="000000"/>
          <w:sz w:val="28"/>
          <w:szCs w:val="28"/>
        </w:rPr>
        <w:t>教育</w:t>
      </w:r>
      <w:r>
        <w:rPr>
          <w:rFonts w:ascii="宋体" w:hAnsi="宋体"/>
          <w:b/>
          <w:color w:val="000000"/>
          <w:sz w:val="28"/>
          <w:szCs w:val="28"/>
        </w:rPr>
        <w:t>硕士</w:t>
      </w:r>
      <w:r>
        <w:rPr>
          <w:rFonts w:hint="eastAsia" w:ascii="宋体" w:hAnsi="宋体"/>
          <w:b/>
          <w:color w:val="000000"/>
          <w:sz w:val="28"/>
          <w:szCs w:val="28"/>
        </w:rPr>
        <w:t>学科教学（</w:t>
      </w:r>
      <w:r>
        <w:rPr>
          <w:rFonts w:hint="eastAsia" w:ascii="宋体" w:hAnsi="宋体"/>
          <w:b/>
          <w:color w:val="000000"/>
          <w:sz w:val="28"/>
          <w:szCs w:val="28"/>
          <w:lang w:eastAsia="zh-CN"/>
        </w:rPr>
        <w:t>英语</w:t>
      </w:r>
      <w:r>
        <w:rPr>
          <w:rFonts w:hint="eastAsia" w:ascii="宋体" w:hAnsi="宋体"/>
          <w:b/>
          <w:color w:val="000000"/>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宋体" w:hAnsi="宋体"/>
          <w:b/>
          <w:color w:val="000000"/>
          <w:sz w:val="28"/>
          <w:szCs w:val="28"/>
        </w:rPr>
      </w:pPr>
      <w:r>
        <w:rPr>
          <w:rFonts w:ascii="宋体" w:hAnsi="宋体"/>
          <w:b/>
          <w:color w:val="000000"/>
          <w:sz w:val="28"/>
          <w:szCs w:val="28"/>
        </w:rPr>
        <w:t>研究生</w:t>
      </w:r>
      <w:r>
        <w:rPr>
          <w:rFonts w:hint="eastAsia" w:ascii="宋体" w:hAnsi="宋体"/>
          <w:b/>
          <w:color w:val="000000"/>
          <w:sz w:val="28"/>
          <w:szCs w:val="28"/>
        </w:rPr>
        <w:t>招生</w:t>
      </w:r>
      <w:r>
        <w:rPr>
          <w:rFonts w:ascii="宋体" w:hAnsi="宋体"/>
          <w:b/>
          <w:color w:val="000000"/>
          <w:sz w:val="28"/>
          <w:szCs w:val="28"/>
        </w:rPr>
        <w:t>复试录取工作</w:t>
      </w:r>
      <w:r>
        <w:rPr>
          <w:rFonts w:hint="eastAsia" w:ascii="宋体" w:hAnsi="宋体"/>
          <w:b/>
          <w:color w:val="000000"/>
          <w:sz w:val="28"/>
          <w:szCs w:val="28"/>
        </w:rPr>
        <w:t>实施细则</w:t>
      </w:r>
    </w:p>
    <w:p>
      <w:pPr>
        <w:adjustRightInd w:val="0"/>
        <w:snapToGrid w:val="0"/>
        <w:spacing w:line="360" w:lineRule="auto"/>
        <w:ind w:firstLine="480" w:firstLineChars="200"/>
        <w:rPr>
          <w:rFonts w:ascii="宋体" w:hAnsi="宋体"/>
          <w:sz w:val="24"/>
        </w:rPr>
      </w:pPr>
      <w:r>
        <w:rPr>
          <w:rFonts w:hint="eastAsia" w:ascii="宋体" w:hAnsi="宋体"/>
          <w:sz w:val="24"/>
        </w:rPr>
        <w:t>为切实做好2019年学科教学（英语）硕士研究生招生复试录取工作，</w:t>
      </w:r>
      <w:r>
        <w:rPr>
          <w:rFonts w:ascii="宋体" w:hAnsi="宋体"/>
          <w:sz w:val="24"/>
        </w:rPr>
        <w:t>根据《</w:t>
      </w:r>
      <w:r>
        <w:rPr>
          <w:rFonts w:hint="eastAsia" w:ascii="宋体" w:hAnsi="宋体"/>
          <w:sz w:val="24"/>
        </w:rPr>
        <w:t>黄冈师范学院2019年硕士研究生招生复试录取工作方案</w:t>
      </w:r>
      <w:r>
        <w:rPr>
          <w:rFonts w:ascii="宋体" w:hAnsi="宋体"/>
          <w:sz w:val="24"/>
        </w:rPr>
        <w:t>》，结合学科教学·</w:t>
      </w:r>
      <w:r>
        <w:rPr>
          <w:rFonts w:hint="eastAsia" w:ascii="宋体" w:hAnsi="宋体"/>
          <w:sz w:val="24"/>
        </w:rPr>
        <w:t>英语</w:t>
      </w:r>
      <w:r>
        <w:rPr>
          <w:rFonts w:ascii="宋体" w:hAnsi="宋体"/>
          <w:sz w:val="24"/>
        </w:rPr>
        <w:t>领域招生工作的实际情况，现制定201</w:t>
      </w:r>
      <w:r>
        <w:rPr>
          <w:rFonts w:hint="eastAsia" w:ascii="宋体" w:hAnsi="宋体"/>
          <w:sz w:val="24"/>
        </w:rPr>
        <w:t>9</w:t>
      </w:r>
      <w:r>
        <w:rPr>
          <w:rFonts w:ascii="宋体" w:hAnsi="宋体"/>
          <w:sz w:val="24"/>
        </w:rPr>
        <w:t>年学科教学（</w:t>
      </w:r>
      <w:r>
        <w:rPr>
          <w:rFonts w:hint="eastAsia" w:ascii="宋体" w:hAnsi="宋体"/>
          <w:sz w:val="24"/>
        </w:rPr>
        <w:t>英语</w:t>
      </w:r>
      <w:r>
        <w:rPr>
          <w:rFonts w:ascii="宋体" w:hAnsi="宋体"/>
          <w:sz w:val="24"/>
        </w:rPr>
        <w:t>）研究生复试录取工作实施细则如下：</w:t>
      </w:r>
    </w:p>
    <w:p>
      <w:pPr>
        <w:adjustRightInd w:val="0"/>
        <w:snapToGrid w:val="0"/>
        <w:spacing w:line="360" w:lineRule="auto"/>
        <w:ind w:firstLine="480" w:firstLineChars="200"/>
        <w:rPr>
          <w:rFonts w:ascii="宋体" w:hAnsi="宋体"/>
          <w:sz w:val="24"/>
        </w:rPr>
      </w:pPr>
      <w:r>
        <w:rPr>
          <w:rFonts w:hint="eastAsia" w:ascii="宋体" w:hAnsi="宋体"/>
          <w:sz w:val="24"/>
        </w:rPr>
        <w:t>一、硕士研究生招生工作小组及复试专家小组</w:t>
      </w:r>
    </w:p>
    <w:p>
      <w:pPr>
        <w:adjustRightInd w:val="0"/>
        <w:snapToGrid w:val="0"/>
        <w:spacing w:line="360" w:lineRule="auto"/>
        <w:ind w:firstLine="480" w:firstLineChars="200"/>
        <w:rPr>
          <w:rFonts w:ascii="宋体" w:hAnsi="宋体"/>
          <w:sz w:val="24"/>
        </w:rPr>
      </w:pPr>
      <w:r>
        <w:rPr>
          <w:rFonts w:hint="eastAsia" w:ascii="宋体" w:hAnsi="宋体"/>
          <w:sz w:val="24"/>
        </w:rPr>
        <w:t>为圆满完成2019年学科教学英语领域教育硕士研究生复试工作，特成立硕士研究生招生工作小组及复试专家小组。</w:t>
      </w:r>
    </w:p>
    <w:p>
      <w:pPr>
        <w:adjustRightInd w:val="0"/>
        <w:snapToGrid w:val="0"/>
        <w:spacing w:line="360" w:lineRule="auto"/>
        <w:ind w:firstLine="480" w:firstLineChars="200"/>
        <w:rPr>
          <w:rFonts w:ascii="宋体" w:hAnsi="宋体"/>
          <w:sz w:val="24"/>
        </w:rPr>
      </w:pPr>
      <w:r>
        <w:rPr>
          <w:rFonts w:hint="eastAsia" w:ascii="宋体" w:hAnsi="宋体"/>
          <w:sz w:val="24"/>
        </w:rPr>
        <w:t>1、硕士研究生招生工作小组</w:t>
      </w:r>
    </w:p>
    <w:p>
      <w:pPr>
        <w:adjustRightInd w:val="0"/>
        <w:snapToGrid w:val="0"/>
        <w:spacing w:line="360" w:lineRule="auto"/>
        <w:ind w:left="840"/>
        <w:rPr>
          <w:rFonts w:ascii="宋体" w:hAnsi="宋体"/>
          <w:sz w:val="24"/>
        </w:rPr>
      </w:pPr>
      <w:r>
        <w:rPr>
          <w:rFonts w:hint="eastAsia" w:ascii="宋体" w:hAnsi="宋体"/>
          <w:sz w:val="24"/>
        </w:rPr>
        <w:t>组长：岑海兵、余健明</w:t>
      </w:r>
    </w:p>
    <w:p>
      <w:pPr>
        <w:adjustRightInd w:val="0"/>
        <w:snapToGrid w:val="0"/>
        <w:spacing w:line="360" w:lineRule="auto"/>
        <w:ind w:left="840"/>
        <w:rPr>
          <w:rFonts w:ascii="宋体" w:hAnsi="宋体"/>
          <w:sz w:val="24"/>
        </w:rPr>
      </w:pPr>
      <w:r>
        <w:rPr>
          <w:rFonts w:hint="eastAsia" w:ascii="宋体" w:hAnsi="宋体"/>
          <w:sz w:val="24"/>
        </w:rPr>
        <w:t>成员：郑友阶、夏小环、段少敏、王德志、江玉娥、叶薇</w:t>
      </w:r>
    </w:p>
    <w:p>
      <w:pPr>
        <w:adjustRightInd w:val="0"/>
        <w:snapToGrid w:val="0"/>
        <w:spacing w:line="360" w:lineRule="auto"/>
        <w:ind w:firstLine="480" w:firstLineChars="200"/>
        <w:rPr>
          <w:rFonts w:ascii="宋体" w:hAnsi="宋体"/>
          <w:sz w:val="24"/>
        </w:rPr>
      </w:pPr>
      <w:r>
        <w:rPr>
          <w:rFonts w:hint="eastAsia" w:ascii="宋体" w:hAnsi="宋体"/>
          <w:sz w:val="24"/>
        </w:rPr>
        <w:t>2、复试专家小组</w:t>
      </w:r>
    </w:p>
    <w:p>
      <w:pPr>
        <w:adjustRightInd w:val="0"/>
        <w:snapToGrid w:val="0"/>
        <w:spacing w:line="360" w:lineRule="auto"/>
        <w:ind w:firstLine="480" w:firstLineChars="200"/>
        <w:rPr>
          <w:rFonts w:ascii="宋体" w:hAnsi="宋体"/>
          <w:sz w:val="24"/>
        </w:rPr>
      </w:pPr>
      <w:r>
        <w:rPr>
          <w:rFonts w:hint="eastAsia" w:ascii="宋体" w:hAnsi="宋体"/>
          <w:sz w:val="24"/>
        </w:rPr>
        <w:t xml:space="preserve">  组长：岑海兵   督察：余健明、夏小环</w:t>
      </w:r>
    </w:p>
    <w:p>
      <w:pPr>
        <w:adjustRightInd w:val="0"/>
        <w:snapToGrid w:val="0"/>
        <w:spacing w:line="360" w:lineRule="auto"/>
        <w:ind w:left="1439" w:leftChars="228" w:hanging="960" w:hangingChars="400"/>
        <w:rPr>
          <w:rFonts w:ascii="宋体" w:hAnsi="宋体"/>
          <w:sz w:val="24"/>
        </w:rPr>
      </w:pPr>
      <w:r>
        <w:rPr>
          <w:rFonts w:hint="eastAsia" w:ascii="宋体" w:hAnsi="宋体"/>
          <w:sz w:val="24"/>
        </w:rPr>
        <w:t xml:space="preserve">  成员：岑海兵、余健明、郑友阶、段少敏、王德志、江玉娥、叶薇、</w:t>
      </w:r>
    </w:p>
    <w:p>
      <w:pPr>
        <w:adjustRightInd w:val="0"/>
        <w:snapToGrid w:val="0"/>
        <w:spacing w:line="360" w:lineRule="auto"/>
        <w:ind w:left="1436" w:leftChars="684"/>
        <w:rPr>
          <w:rFonts w:ascii="宋体" w:hAnsi="宋体"/>
          <w:sz w:val="24"/>
        </w:rPr>
      </w:pPr>
      <w:r>
        <w:rPr>
          <w:rFonts w:hint="eastAsia" w:ascii="宋体" w:hAnsi="宋体"/>
          <w:sz w:val="24"/>
        </w:rPr>
        <w:t>刘慧芳、校外硕导1人</w:t>
      </w:r>
    </w:p>
    <w:p>
      <w:pPr>
        <w:adjustRightInd w:val="0"/>
        <w:snapToGrid w:val="0"/>
        <w:spacing w:line="360" w:lineRule="auto"/>
        <w:ind w:left="1199" w:leftChars="228" w:hanging="720" w:hangingChars="300"/>
        <w:rPr>
          <w:rFonts w:ascii="宋体" w:hAnsi="宋体"/>
          <w:sz w:val="24"/>
        </w:rPr>
      </w:pPr>
      <w:r>
        <w:rPr>
          <w:rFonts w:hint="eastAsia" w:ascii="宋体" w:hAnsi="宋体"/>
          <w:sz w:val="24"/>
        </w:rPr>
        <w:t xml:space="preserve">  秘书：於银梅、左燕红</w:t>
      </w:r>
    </w:p>
    <w:p>
      <w:pPr>
        <w:adjustRightInd w:val="0"/>
        <w:snapToGrid w:val="0"/>
        <w:spacing w:line="360" w:lineRule="auto"/>
        <w:ind w:left="1199" w:leftChars="228" w:hanging="720" w:hangingChars="300"/>
        <w:rPr>
          <w:rFonts w:ascii="宋体" w:hAnsi="宋体"/>
          <w:sz w:val="24"/>
        </w:rPr>
      </w:pPr>
      <w:r>
        <w:rPr>
          <w:rFonts w:hint="eastAsia" w:ascii="宋体" w:hAnsi="宋体"/>
          <w:sz w:val="24"/>
        </w:rPr>
        <w:t xml:space="preserve">  联络员：罗彬 </w:t>
      </w:r>
    </w:p>
    <w:p>
      <w:pPr>
        <w:adjustRightInd w:val="0"/>
        <w:snapToGrid w:val="0"/>
        <w:spacing w:line="360" w:lineRule="auto"/>
        <w:ind w:firstLine="480" w:firstLineChars="200"/>
        <w:rPr>
          <w:rFonts w:ascii="宋体" w:hAnsi="宋体"/>
          <w:sz w:val="24"/>
        </w:rPr>
      </w:pPr>
      <w:r>
        <w:rPr>
          <w:rFonts w:ascii="宋体" w:hAnsi="宋体"/>
          <w:sz w:val="24"/>
        </w:rPr>
        <w:t>二、复试资格</w:t>
      </w:r>
    </w:p>
    <w:p>
      <w:pPr>
        <w:adjustRightInd w:val="0"/>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具备复试资格考生名单以研究生处网站公布复试名单为准。</w:t>
      </w:r>
      <w:r>
        <w:rPr>
          <w:rFonts w:ascii="宋体" w:hAnsi="宋体"/>
          <w:sz w:val="24"/>
        </w:rPr>
        <w:t>具备复试资格的考生需按时到校参加复试，对未能按时到校参加复试的考生将取消其复试资格。</w:t>
      </w:r>
    </w:p>
    <w:p>
      <w:pPr>
        <w:adjustRightInd w:val="0"/>
        <w:snapToGrid w:val="0"/>
        <w:spacing w:line="360" w:lineRule="auto"/>
        <w:ind w:firstLine="470" w:firstLineChars="196"/>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调剂原则</w:t>
      </w:r>
    </w:p>
    <w:p>
      <w:pPr>
        <w:adjustRightInd w:val="0"/>
        <w:snapToGrid w:val="0"/>
        <w:spacing w:line="360" w:lineRule="auto"/>
        <w:ind w:firstLine="470" w:firstLineChars="196"/>
        <w:rPr>
          <w:rFonts w:ascii="宋体" w:hAnsi="宋体"/>
          <w:sz w:val="24"/>
        </w:rPr>
      </w:pPr>
      <w:r>
        <w:rPr>
          <w:rFonts w:hint="eastAsia" w:ascii="宋体" w:hAnsi="宋体"/>
          <w:sz w:val="24"/>
        </w:rPr>
        <w:t>按照研究生处网站《黄冈师范学院2019年硕士研究生招生复试录取工作方案》中相关规定执行。</w:t>
      </w:r>
    </w:p>
    <w:p>
      <w:pPr>
        <w:adjustRightInd w:val="0"/>
        <w:snapToGrid w:val="0"/>
        <w:spacing w:line="360" w:lineRule="auto"/>
        <w:ind w:firstLine="470" w:firstLineChars="196"/>
        <w:rPr>
          <w:rFonts w:ascii="宋体" w:hAnsi="宋体"/>
          <w:sz w:val="24"/>
        </w:rPr>
      </w:pPr>
      <w:r>
        <w:rPr>
          <w:rFonts w:hint="eastAsia" w:ascii="宋体" w:hAnsi="宋体"/>
          <w:sz w:val="24"/>
        </w:rPr>
        <w:t>3、破格</w:t>
      </w:r>
    </w:p>
    <w:p>
      <w:pPr>
        <w:adjustRightInd w:val="0"/>
        <w:snapToGrid w:val="0"/>
        <w:spacing w:line="360" w:lineRule="auto"/>
        <w:ind w:firstLine="470" w:firstLineChars="196"/>
        <w:rPr>
          <w:rFonts w:ascii="宋体" w:hAnsi="宋体"/>
          <w:sz w:val="24"/>
        </w:rPr>
      </w:pPr>
      <w:r>
        <w:rPr>
          <w:rFonts w:ascii="宋体" w:hAnsi="宋体"/>
          <w:sz w:val="24"/>
        </w:rPr>
        <w:t>目前我院</w:t>
      </w:r>
      <w:r>
        <w:rPr>
          <w:rFonts w:hint="eastAsia" w:ascii="宋体" w:hAnsi="宋体"/>
          <w:sz w:val="24"/>
        </w:rPr>
        <w:t>原则上不接受</w:t>
      </w:r>
      <w:r>
        <w:rPr>
          <w:rFonts w:ascii="宋体" w:hAnsi="宋体"/>
          <w:sz w:val="24"/>
        </w:rPr>
        <w:t>破格录取。</w:t>
      </w:r>
    </w:p>
    <w:p>
      <w:pPr>
        <w:adjustRightInd w:val="0"/>
        <w:snapToGrid w:val="0"/>
        <w:spacing w:line="360" w:lineRule="auto"/>
        <w:ind w:firstLine="480" w:firstLineChars="200"/>
        <w:rPr>
          <w:rFonts w:ascii="宋体" w:hAnsi="宋体"/>
          <w:sz w:val="24"/>
        </w:rPr>
      </w:pPr>
      <w:r>
        <w:rPr>
          <w:rFonts w:ascii="宋体" w:hAnsi="宋体"/>
          <w:sz w:val="24"/>
        </w:rPr>
        <w:t>三、复试日程安排</w:t>
      </w:r>
    </w:p>
    <w:p>
      <w:pPr>
        <w:adjustRightInd w:val="0"/>
        <w:snapToGrid w:val="0"/>
        <w:spacing w:line="360" w:lineRule="auto"/>
        <w:ind w:firstLine="480" w:firstLineChars="200"/>
        <w:rPr>
          <w:rFonts w:ascii="宋体" w:hAnsi="宋体"/>
          <w:sz w:val="24"/>
        </w:rPr>
      </w:pPr>
      <w:r>
        <w:rPr>
          <w:rFonts w:hint="eastAsia" w:ascii="宋体" w:hAnsi="宋体"/>
          <w:sz w:val="24"/>
        </w:rPr>
        <w:t>1、公布复试名单</w:t>
      </w:r>
    </w:p>
    <w:p>
      <w:pPr>
        <w:adjustRightInd w:val="0"/>
        <w:snapToGrid w:val="0"/>
        <w:spacing w:line="360" w:lineRule="auto"/>
        <w:ind w:firstLine="480" w:firstLineChars="200"/>
        <w:rPr>
          <w:rFonts w:ascii="宋体" w:hAnsi="宋体"/>
          <w:sz w:val="24"/>
        </w:rPr>
      </w:pPr>
      <w:r>
        <w:rPr>
          <w:rFonts w:hint="eastAsia" w:ascii="宋体" w:hAnsi="宋体"/>
          <w:sz w:val="24"/>
        </w:rPr>
        <w:t>以研究生处网站公布名单为准。</w:t>
      </w:r>
    </w:p>
    <w:p>
      <w:pPr>
        <w:adjustRightInd w:val="0"/>
        <w:snapToGrid w:val="0"/>
        <w:spacing w:line="360" w:lineRule="auto"/>
        <w:ind w:firstLine="480"/>
        <w:rPr>
          <w:rFonts w:ascii="宋体" w:hAnsi="宋体"/>
          <w:sz w:val="24"/>
        </w:rPr>
      </w:pPr>
      <w:r>
        <w:rPr>
          <w:rFonts w:hint="eastAsia" w:ascii="宋体" w:hAnsi="宋体"/>
          <w:sz w:val="24"/>
        </w:rPr>
        <w:t>2、资格审核</w:t>
      </w:r>
    </w:p>
    <w:p>
      <w:pPr>
        <w:adjustRightInd w:val="0"/>
        <w:snapToGrid w:val="0"/>
        <w:spacing w:line="360" w:lineRule="auto"/>
        <w:ind w:firstLine="480"/>
        <w:rPr>
          <w:rFonts w:ascii="宋体" w:hAnsi="宋体"/>
          <w:sz w:val="24"/>
        </w:rPr>
      </w:pPr>
      <w:r>
        <w:rPr>
          <w:rFonts w:hint="eastAsia" w:ascii="宋体" w:hAnsi="宋体"/>
          <w:sz w:val="24"/>
        </w:rPr>
        <w:t>3月27日上午所有参加复试考生到致远楼815办公室报到，考生凭相关材料到学院进行资格审核,考生参加复试进行资格审查时，以研究生处网站《黄冈师范学院2019年硕士研究生招生复试录取工作方案》中相关规定为准提供审核材料。</w:t>
      </w:r>
    </w:p>
    <w:p>
      <w:pPr>
        <w:adjustRightInd w:val="0"/>
        <w:snapToGrid w:val="0"/>
        <w:spacing w:line="360" w:lineRule="auto"/>
        <w:ind w:firstLine="480"/>
        <w:rPr>
          <w:rFonts w:ascii="宋体" w:hAnsi="宋体"/>
          <w:sz w:val="24"/>
        </w:rPr>
      </w:pPr>
      <w:r>
        <w:rPr>
          <w:rFonts w:hint="eastAsia" w:ascii="宋体" w:hAnsi="宋体"/>
          <w:sz w:val="24"/>
        </w:rPr>
        <w:t>资格审核通过后领取复试通知书和体检表，并进行复试面试抽签。同等学力考生由于3月28日下午2:00要参加“同等学力考生加试科目”的考试，因此本次同等学力考生复试面试环节时间安排上优先。</w:t>
      </w:r>
    </w:p>
    <w:p>
      <w:pPr>
        <w:adjustRightInd w:val="0"/>
        <w:snapToGrid w:val="0"/>
        <w:spacing w:line="360" w:lineRule="auto"/>
        <w:ind w:firstLine="480"/>
        <w:rPr>
          <w:rFonts w:ascii="宋体" w:hAnsi="宋体"/>
          <w:sz w:val="24"/>
        </w:rPr>
      </w:pPr>
      <w:r>
        <w:rPr>
          <w:rFonts w:hint="eastAsia" w:ascii="宋体" w:hAnsi="宋体"/>
          <w:sz w:val="24"/>
        </w:rPr>
        <w:t>3、复试具体安排</w:t>
      </w:r>
    </w:p>
    <w:p>
      <w:pPr>
        <w:adjustRightInd w:val="0"/>
        <w:snapToGrid w:val="0"/>
        <w:spacing w:line="360" w:lineRule="auto"/>
        <w:ind w:firstLine="480"/>
        <w:rPr>
          <w:rFonts w:hint="eastAsia" w:ascii="宋体" w:hAnsi="宋体"/>
          <w:sz w:val="24"/>
        </w:rPr>
      </w:pPr>
      <w:r>
        <w:rPr>
          <w:rFonts w:hint="eastAsia" w:ascii="宋体" w:hAnsi="宋体"/>
          <w:sz w:val="24"/>
        </w:rPr>
        <w:t>3月27日下午14:00-16:00，复试笔试（南校区逸夫楼C0</w:t>
      </w:r>
      <w:r>
        <w:rPr>
          <w:rFonts w:hint="eastAsia" w:ascii="宋体" w:hAnsi="宋体"/>
          <w:sz w:val="24"/>
          <w:lang w:val="en-US" w:eastAsia="zh-CN"/>
        </w:rPr>
        <w:t>1</w:t>
      </w:r>
      <w:r>
        <w:rPr>
          <w:rFonts w:hint="eastAsia" w:ascii="宋体" w:hAnsi="宋体"/>
          <w:sz w:val="24"/>
        </w:rPr>
        <w:t>）</w:t>
      </w:r>
    </w:p>
    <w:p>
      <w:pPr>
        <w:adjustRightInd w:val="0"/>
        <w:snapToGrid w:val="0"/>
        <w:spacing w:line="360" w:lineRule="auto"/>
        <w:ind w:firstLine="480"/>
        <w:rPr>
          <w:rFonts w:hint="eastAsia" w:ascii="宋体" w:hAnsi="宋体"/>
          <w:sz w:val="24"/>
        </w:rPr>
      </w:pPr>
      <w:r>
        <w:rPr>
          <w:rFonts w:hint="eastAsia" w:ascii="宋体" w:hAnsi="宋体"/>
          <w:sz w:val="24"/>
        </w:rPr>
        <w:t>3月27日下午16:</w:t>
      </w:r>
      <w:r>
        <w:rPr>
          <w:rFonts w:hint="eastAsia" w:ascii="宋体" w:hAnsi="宋体"/>
          <w:sz w:val="24"/>
          <w:lang w:val="en-US" w:eastAsia="zh-CN"/>
        </w:rPr>
        <w:t>2</w:t>
      </w:r>
      <w:bookmarkStart w:id="0" w:name="_GoBack"/>
      <w:bookmarkEnd w:id="0"/>
      <w:r>
        <w:rPr>
          <w:rFonts w:hint="eastAsia" w:ascii="宋体" w:hAnsi="宋体"/>
          <w:sz w:val="24"/>
        </w:rPr>
        <w:t>0-17:00，心理测试（南校区逸夫楼401--405）</w:t>
      </w:r>
    </w:p>
    <w:p>
      <w:pPr>
        <w:adjustRightInd w:val="0"/>
        <w:snapToGrid w:val="0"/>
        <w:spacing w:line="360" w:lineRule="auto"/>
        <w:ind w:firstLine="480"/>
        <w:rPr>
          <w:rFonts w:ascii="宋体" w:hAnsi="宋体"/>
          <w:sz w:val="24"/>
        </w:rPr>
      </w:pPr>
      <w:r>
        <w:rPr>
          <w:rFonts w:hint="eastAsia" w:ascii="宋体" w:hAnsi="宋体"/>
          <w:sz w:val="24"/>
        </w:rPr>
        <w:t>3月28日8:00-18:00，面试环节（外语楼305A教室、305B教室、306教室、307教室）</w:t>
      </w:r>
    </w:p>
    <w:p>
      <w:pPr>
        <w:adjustRightInd w:val="0"/>
        <w:snapToGrid w:val="0"/>
        <w:spacing w:line="360" w:lineRule="auto"/>
        <w:ind w:left="480" w:hanging="480" w:hangingChars="200"/>
        <w:rPr>
          <w:rFonts w:ascii="宋体" w:hAnsi="宋体"/>
          <w:sz w:val="24"/>
        </w:rPr>
      </w:pPr>
      <w:r>
        <w:rPr>
          <w:rFonts w:hint="eastAsia" w:ascii="宋体" w:hAnsi="宋体"/>
          <w:sz w:val="24"/>
        </w:rPr>
        <w:t xml:space="preserve">    </w:t>
      </w:r>
      <w:r>
        <w:rPr>
          <w:rFonts w:ascii="宋体" w:hAnsi="宋体"/>
          <w:sz w:val="24"/>
        </w:rPr>
        <w:t>3月2</w:t>
      </w:r>
      <w:r>
        <w:rPr>
          <w:rFonts w:hint="eastAsia" w:ascii="宋体" w:hAnsi="宋体"/>
          <w:sz w:val="24"/>
        </w:rPr>
        <w:t>8</w:t>
      </w:r>
      <w:r>
        <w:rPr>
          <w:rFonts w:ascii="宋体" w:hAnsi="宋体"/>
          <w:sz w:val="24"/>
        </w:rPr>
        <w:t>日下午14:00-18:00，同等学力考生加试</w:t>
      </w:r>
      <w:r>
        <w:rPr>
          <w:rFonts w:hint="eastAsia" w:ascii="宋体" w:hAnsi="宋体"/>
          <w:sz w:val="24"/>
        </w:rPr>
        <w:t xml:space="preserve">（南校区厚德楼1707室 ）    </w:t>
      </w:r>
      <w:r>
        <w:rPr>
          <w:rFonts w:ascii="宋体" w:hAnsi="宋体"/>
          <w:sz w:val="24"/>
        </w:rPr>
        <w:t>3月</w:t>
      </w:r>
      <w:r>
        <w:rPr>
          <w:rFonts w:hint="eastAsia" w:ascii="宋体" w:hAnsi="宋体"/>
          <w:sz w:val="24"/>
        </w:rPr>
        <w:t>29</w:t>
      </w:r>
      <w:r>
        <w:rPr>
          <w:rFonts w:ascii="宋体" w:hAnsi="宋体"/>
          <w:sz w:val="24"/>
        </w:rPr>
        <w:t>日上午8:00-11:30，</w:t>
      </w:r>
      <w:r>
        <w:rPr>
          <w:rFonts w:hint="eastAsia" w:ascii="宋体" w:hAnsi="宋体"/>
          <w:sz w:val="24"/>
        </w:rPr>
        <w:t>参加复试考生携带体检表，空腹到</w:t>
      </w:r>
      <w:r>
        <w:rPr>
          <w:rFonts w:ascii="宋体" w:hAnsi="宋体"/>
          <w:sz w:val="24"/>
        </w:rPr>
        <w:t>黄冈师范学院门诊部体检（</w:t>
      </w:r>
      <w:r>
        <w:rPr>
          <w:rFonts w:hint="eastAsia" w:ascii="宋体" w:hAnsi="宋体"/>
          <w:sz w:val="24"/>
          <w:lang w:eastAsia="zh-CN"/>
        </w:rPr>
        <w:t>育德</w:t>
      </w:r>
      <w:r>
        <w:rPr>
          <w:rFonts w:ascii="宋体" w:hAnsi="宋体"/>
          <w:sz w:val="24"/>
        </w:rPr>
        <w:t>楼一楼，</w:t>
      </w:r>
      <w:r>
        <w:rPr>
          <w:rFonts w:hint="eastAsia" w:ascii="宋体" w:hAnsi="宋体"/>
          <w:sz w:val="24"/>
        </w:rPr>
        <w:t>60元/人，费用</w:t>
      </w:r>
      <w:r>
        <w:rPr>
          <w:rFonts w:ascii="宋体" w:hAnsi="宋体"/>
          <w:sz w:val="24"/>
        </w:rPr>
        <w:t>自理）。</w:t>
      </w:r>
    </w:p>
    <w:p>
      <w:pPr>
        <w:adjustRightInd w:val="0"/>
        <w:snapToGrid w:val="0"/>
        <w:spacing w:line="360" w:lineRule="auto"/>
        <w:ind w:firstLine="480" w:firstLineChars="200"/>
        <w:rPr>
          <w:rFonts w:ascii="宋体" w:hAnsi="宋体"/>
          <w:sz w:val="24"/>
        </w:rPr>
      </w:pPr>
      <w:r>
        <w:rPr>
          <w:rFonts w:ascii="宋体" w:hAnsi="宋体"/>
          <w:sz w:val="24"/>
        </w:rPr>
        <w:t>四、复试内容及组织形式</w:t>
      </w:r>
    </w:p>
    <w:p>
      <w:pPr>
        <w:adjustRightInd w:val="0"/>
        <w:snapToGrid w:val="0"/>
        <w:spacing w:line="360" w:lineRule="auto"/>
        <w:ind w:firstLine="480" w:firstLineChars="200"/>
        <w:rPr>
          <w:rFonts w:ascii="宋体" w:hAnsi="宋体"/>
          <w:sz w:val="24"/>
        </w:rPr>
      </w:pPr>
      <w:r>
        <w:rPr>
          <w:rFonts w:ascii="宋体" w:hAnsi="宋体"/>
          <w:sz w:val="24"/>
        </w:rPr>
        <w:t>201</w:t>
      </w:r>
      <w:r>
        <w:rPr>
          <w:rFonts w:hint="eastAsia" w:ascii="宋体" w:hAnsi="宋体"/>
          <w:sz w:val="24"/>
        </w:rPr>
        <w:t>9</w:t>
      </w:r>
      <w:r>
        <w:rPr>
          <w:rFonts w:ascii="宋体" w:hAnsi="宋体"/>
          <w:sz w:val="24"/>
        </w:rPr>
        <w:t>年研究生复试</w:t>
      </w:r>
      <w:r>
        <w:rPr>
          <w:rFonts w:hint="eastAsia" w:ascii="宋体" w:hAnsi="宋体"/>
          <w:sz w:val="24"/>
        </w:rPr>
        <w:t>笔试和心理健康测试等</w:t>
      </w:r>
      <w:r>
        <w:rPr>
          <w:rFonts w:ascii="宋体" w:hAnsi="宋体"/>
          <w:sz w:val="24"/>
        </w:rPr>
        <w:t>由研究生处统一组织</w:t>
      </w:r>
      <w:r>
        <w:rPr>
          <w:rFonts w:hint="eastAsia" w:ascii="宋体" w:hAnsi="宋体"/>
          <w:sz w:val="24"/>
        </w:rPr>
        <w:t>。面试环节由外国语学院统一组织，包括综合素质测试和专业素养测试环节</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综合素质测试</w:t>
      </w:r>
      <w:r>
        <w:rPr>
          <w:rFonts w:hint="eastAsia" w:ascii="宋体" w:hAnsi="宋体"/>
          <w:sz w:val="24"/>
        </w:rPr>
        <w:t>：</w:t>
      </w:r>
      <w:r>
        <w:rPr>
          <w:rFonts w:ascii="宋体" w:hAnsi="宋体"/>
          <w:sz w:val="24"/>
        </w:rPr>
        <w:t>主要考查内容包括</w:t>
      </w:r>
      <w:r>
        <w:rPr>
          <w:rFonts w:hint="eastAsia" w:ascii="宋体" w:hAnsi="宋体"/>
          <w:sz w:val="24"/>
        </w:rPr>
        <w:t>英语</w:t>
      </w:r>
      <w:r>
        <w:rPr>
          <w:rFonts w:ascii="宋体" w:hAnsi="宋体"/>
          <w:sz w:val="24"/>
        </w:rPr>
        <w:t>语言表达、仪表形象、反应能力、才艺特长等；考生的治学态度、动手能力、专业思想、知识结构、培养潜力等综合素质和心理素质；</w:t>
      </w:r>
      <w:r>
        <w:rPr>
          <w:rFonts w:hint="eastAsia" w:ascii="宋体" w:hAnsi="宋体"/>
          <w:sz w:val="24"/>
        </w:rPr>
        <w:t>英语</w:t>
      </w:r>
      <w:r>
        <w:rPr>
          <w:rFonts w:ascii="宋体" w:hAnsi="宋体"/>
          <w:sz w:val="24"/>
        </w:rPr>
        <w:t>教育专业的发展潜力以及对</w:t>
      </w:r>
      <w:r>
        <w:rPr>
          <w:rFonts w:hint="eastAsia" w:ascii="宋体" w:hAnsi="宋体"/>
          <w:sz w:val="24"/>
        </w:rPr>
        <w:t>基础教育英语教学现状</w:t>
      </w:r>
      <w:r>
        <w:rPr>
          <w:rFonts w:ascii="宋体" w:hAnsi="宋体"/>
          <w:sz w:val="24"/>
        </w:rPr>
        <w:t>了解</w:t>
      </w:r>
      <w:r>
        <w:rPr>
          <w:rFonts w:hint="eastAsia" w:ascii="宋体" w:hAnsi="宋体"/>
          <w:sz w:val="24"/>
        </w:rPr>
        <w:t>，共</w:t>
      </w:r>
      <w:r>
        <w:rPr>
          <w:rFonts w:ascii="宋体" w:hAnsi="宋体"/>
          <w:sz w:val="24"/>
        </w:rPr>
        <w:t>30分。</w:t>
      </w:r>
      <w:r>
        <w:rPr>
          <w:rFonts w:hint="eastAsia" w:ascii="宋体" w:hAnsi="宋体"/>
          <w:sz w:val="24"/>
        </w:rPr>
        <w:t>英语听力和口语测试</w:t>
      </w:r>
      <w:r>
        <w:rPr>
          <w:rFonts w:ascii="宋体" w:hAnsi="宋体"/>
          <w:sz w:val="24"/>
        </w:rPr>
        <w:t>主要考查</w:t>
      </w:r>
      <w:r>
        <w:rPr>
          <w:rFonts w:hint="eastAsia" w:ascii="宋体" w:hAnsi="宋体"/>
          <w:sz w:val="24"/>
        </w:rPr>
        <w:t>英语听说能力，共20分</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2、专业素养测试：</w:t>
      </w:r>
      <w:r>
        <w:rPr>
          <w:rFonts w:ascii="宋体" w:hAnsi="宋体"/>
          <w:sz w:val="24"/>
        </w:rPr>
        <w:t>主要考查内容包括考生已有的或潜在的从事</w:t>
      </w:r>
      <w:r>
        <w:rPr>
          <w:rFonts w:hint="eastAsia" w:ascii="宋体" w:hAnsi="宋体"/>
          <w:sz w:val="24"/>
        </w:rPr>
        <w:t>英语</w:t>
      </w:r>
      <w:r>
        <w:rPr>
          <w:rFonts w:ascii="宋体" w:hAnsi="宋体"/>
          <w:sz w:val="24"/>
        </w:rPr>
        <w:t>教育教学的能力，考核方式主要以讲课为主，讲课内容为</w:t>
      </w:r>
      <w:r>
        <w:rPr>
          <w:rFonts w:hint="eastAsia" w:ascii="宋体" w:hAnsi="宋体"/>
          <w:sz w:val="24"/>
        </w:rPr>
        <w:t>基础教育阶段英语</w:t>
      </w:r>
      <w:r>
        <w:rPr>
          <w:rFonts w:ascii="宋体" w:hAnsi="宋体"/>
          <w:sz w:val="24"/>
        </w:rPr>
        <w:t>课程，课题由测试评委指定</w:t>
      </w:r>
      <w:r>
        <w:rPr>
          <w:rFonts w:hint="eastAsia" w:ascii="宋体" w:hAnsi="宋体"/>
          <w:sz w:val="24"/>
        </w:rPr>
        <w:t>，共50分</w:t>
      </w:r>
      <w:r>
        <w:rPr>
          <w:rFonts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3、</w:t>
      </w:r>
      <w:r>
        <w:rPr>
          <w:rFonts w:ascii="宋体" w:hAnsi="宋体"/>
          <w:sz w:val="24"/>
        </w:rPr>
        <w:t>思想政治道德品质考核</w:t>
      </w:r>
      <w:r>
        <w:rPr>
          <w:rFonts w:hint="eastAsia" w:ascii="宋体" w:hAnsi="宋体"/>
          <w:sz w:val="24"/>
        </w:rPr>
        <w:t>：</w:t>
      </w:r>
      <w:r>
        <w:rPr>
          <w:rFonts w:ascii="宋体" w:hAnsi="宋体"/>
          <w:sz w:val="24"/>
        </w:rPr>
        <w:t>全面考核考生的政治态度、思想表现、道德品质、遵纪守法、诚实守信等方面。</w:t>
      </w:r>
    </w:p>
    <w:p>
      <w:pPr>
        <w:adjustRightInd w:val="0"/>
        <w:snapToGrid w:val="0"/>
        <w:spacing w:line="360" w:lineRule="auto"/>
        <w:ind w:firstLine="480" w:firstLineChars="200"/>
        <w:rPr>
          <w:ins w:id="0" w:author="微软用户" w:date="2014-03-29T10:35:00Z"/>
          <w:rFonts w:ascii="宋体" w:hAnsi="宋体"/>
          <w:sz w:val="24"/>
        </w:rPr>
      </w:pPr>
      <w:r>
        <w:rPr>
          <w:rFonts w:hint="eastAsia" w:ascii="宋体" w:hAnsi="宋体"/>
          <w:sz w:val="24"/>
        </w:rPr>
        <w:t>五、面试安排：</w:t>
      </w:r>
    </w:p>
    <w:p>
      <w:pPr>
        <w:adjustRightInd w:val="0"/>
        <w:snapToGrid w:val="0"/>
        <w:spacing w:line="360" w:lineRule="auto"/>
        <w:ind w:firstLine="480" w:firstLineChars="200"/>
        <w:rPr>
          <w:rFonts w:ascii="宋体" w:hAnsi="宋体"/>
          <w:sz w:val="24"/>
        </w:rPr>
      </w:pPr>
      <w:r>
        <w:rPr>
          <w:rFonts w:hint="eastAsia" w:ascii="宋体" w:hAnsi="宋体"/>
          <w:sz w:val="24"/>
        </w:rPr>
        <w:t>1、面试时间：2018年3月28日    8:00-18:00</w:t>
      </w:r>
    </w:p>
    <w:p>
      <w:pPr>
        <w:adjustRightInd w:val="0"/>
        <w:snapToGrid w:val="0"/>
        <w:spacing w:line="360" w:lineRule="auto"/>
        <w:ind w:firstLine="480" w:firstLineChars="200"/>
        <w:rPr>
          <w:rFonts w:ascii="宋体" w:hAnsi="宋体"/>
          <w:sz w:val="24"/>
        </w:rPr>
      </w:pPr>
      <w:r>
        <w:rPr>
          <w:rFonts w:hint="eastAsia" w:ascii="宋体" w:hAnsi="宋体"/>
          <w:sz w:val="24"/>
        </w:rPr>
        <w:t>A组：</w:t>
      </w:r>
      <w:r>
        <w:rPr>
          <w:rFonts w:ascii="宋体" w:hAnsi="宋体"/>
          <w:sz w:val="24"/>
        </w:rPr>
        <w:t>综合素质测试</w:t>
      </w:r>
    </w:p>
    <w:p>
      <w:pPr>
        <w:adjustRightInd w:val="0"/>
        <w:snapToGrid w:val="0"/>
        <w:spacing w:line="360" w:lineRule="auto"/>
        <w:ind w:firstLine="480" w:firstLineChars="200"/>
        <w:rPr>
          <w:rFonts w:ascii="宋体" w:hAnsi="宋体"/>
          <w:sz w:val="24"/>
        </w:rPr>
      </w:pPr>
      <w:r>
        <w:rPr>
          <w:rFonts w:hint="eastAsia" w:ascii="宋体" w:hAnsi="宋体"/>
          <w:sz w:val="24"/>
        </w:rPr>
        <w:t>面试地点：外语楼305A  候场地点：外语楼306</w:t>
      </w:r>
    </w:p>
    <w:p>
      <w:pPr>
        <w:adjustRightInd w:val="0"/>
        <w:snapToGrid w:val="0"/>
        <w:spacing w:line="360" w:lineRule="auto"/>
        <w:ind w:firstLine="480" w:firstLineChars="200"/>
        <w:rPr>
          <w:rFonts w:ascii="宋体" w:hAnsi="宋体"/>
          <w:sz w:val="24"/>
        </w:rPr>
      </w:pPr>
      <w:r>
        <w:rPr>
          <w:rFonts w:hint="eastAsia" w:ascii="宋体" w:hAnsi="宋体"/>
          <w:sz w:val="24"/>
        </w:rPr>
        <w:t>B组：专业素养测试</w:t>
      </w:r>
    </w:p>
    <w:p>
      <w:pPr>
        <w:adjustRightInd w:val="0"/>
        <w:snapToGrid w:val="0"/>
        <w:spacing w:line="360" w:lineRule="auto"/>
        <w:ind w:firstLine="480" w:firstLineChars="200"/>
        <w:rPr>
          <w:rFonts w:ascii="宋体" w:hAnsi="宋体"/>
          <w:sz w:val="24"/>
        </w:rPr>
      </w:pPr>
      <w:r>
        <w:rPr>
          <w:rFonts w:hint="eastAsia" w:ascii="宋体" w:hAnsi="宋体"/>
          <w:sz w:val="24"/>
        </w:rPr>
        <w:t>面试地点：外语楼305B  候场地点：外语楼307</w:t>
      </w:r>
    </w:p>
    <w:p>
      <w:pPr>
        <w:adjustRightInd w:val="0"/>
        <w:snapToGrid w:val="0"/>
        <w:spacing w:line="360" w:lineRule="auto"/>
        <w:ind w:firstLine="480" w:firstLineChars="200"/>
        <w:rPr>
          <w:rFonts w:ascii="宋体" w:hAnsi="宋体"/>
          <w:sz w:val="24"/>
        </w:rPr>
      </w:pPr>
      <w:r>
        <w:rPr>
          <w:rFonts w:hint="eastAsia" w:ascii="宋体" w:hAnsi="宋体"/>
          <w:sz w:val="24"/>
        </w:rPr>
        <w:t xml:space="preserve">2、面试流程与内容 </w:t>
      </w:r>
    </w:p>
    <w:p>
      <w:pPr>
        <w:adjustRightInd w:val="0"/>
        <w:snapToGrid w:val="0"/>
        <w:spacing w:line="360" w:lineRule="auto"/>
        <w:ind w:firstLine="480" w:firstLineChars="200"/>
        <w:rPr>
          <w:rFonts w:ascii="宋体" w:hAnsi="宋体"/>
          <w:sz w:val="24"/>
        </w:rPr>
      </w:pPr>
      <w:r>
        <w:rPr>
          <w:rFonts w:hint="eastAsia" w:ascii="宋体" w:hAnsi="宋体"/>
          <w:sz w:val="24"/>
        </w:rPr>
        <w:t>（1）全部考生7:30达到候考教室等候。考生应参加A、B两组的面试，A、B两组同时进行， A、B两组互为倒序，假若考生人数为20人，A组1号即为B组20号。候考期间不得在考场范围内随意走动。</w:t>
      </w:r>
    </w:p>
    <w:p>
      <w:pPr>
        <w:adjustRightInd w:val="0"/>
        <w:snapToGrid w:val="0"/>
        <w:spacing w:line="360" w:lineRule="auto"/>
        <w:ind w:firstLine="480" w:firstLineChars="200"/>
        <w:rPr>
          <w:rFonts w:ascii="宋体" w:hAnsi="宋体"/>
          <w:sz w:val="24"/>
        </w:rPr>
      </w:pPr>
      <w:r>
        <w:rPr>
          <w:rFonts w:hint="eastAsia" w:ascii="宋体" w:hAnsi="宋体"/>
          <w:sz w:val="24"/>
        </w:rPr>
        <w:t>（2）A组综合素质测试</w:t>
      </w:r>
    </w:p>
    <w:p>
      <w:pPr>
        <w:adjustRightInd w:val="0"/>
        <w:snapToGrid w:val="0"/>
        <w:spacing w:line="360" w:lineRule="auto"/>
        <w:ind w:firstLine="480" w:firstLineChars="200"/>
        <w:rPr>
          <w:rFonts w:ascii="宋体" w:hAnsi="宋体"/>
          <w:sz w:val="24"/>
        </w:rPr>
      </w:pPr>
      <w:r>
        <w:rPr>
          <w:rFonts w:hint="eastAsia" w:ascii="宋体" w:hAnsi="宋体"/>
          <w:sz w:val="24"/>
        </w:rPr>
        <w:t>面试地点：外语楼305A  候场地点：外语楼306</w:t>
      </w:r>
    </w:p>
    <w:p>
      <w:pPr>
        <w:adjustRightInd w:val="0"/>
        <w:snapToGrid w:val="0"/>
        <w:spacing w:line="360" w:lineRule="auto"/>
        <w:ind w:firstLine="480" w:firstLineChars="200"/>
        <w:rPr>
          <w:rFonts w:ascii="宋体" w:hAnsi="宋体"/>
          <w:sz w:val="24"/>
        </w:rPr>
      </w:pPr>
      <w:r>
        <w:rPr>
          <w:rFonts w:hint="eastAsia" w:ascii="宋体" w:hAnsi="宋体"/>
          <w:sz w:val="24"/>
        </w:rPr>
        <w:t>流程：</w:t>
      </w:r>
    </w:p>
    <w:p>
      <w:pPr>
        <w:adjustRightInd w:val="0"/>
        <w:snapToGrid w:val="0"/>
        <w:spacing w:line="360" w:lineRule="auto"/>
        <w:ind w:firstLine="480" w:firstLineChars="200"/>
        <w:rPr>
          <w:rFonts w:ascii="宋体" w:hAnsi="宋体"/>
          <w:sz w:val="24"/>
        </w:rPr>
      </w:pPr>
      <w:r>
        <w:rPr>
          <w:rFonts w:hint="eastAsia" w:ascii="宋体" w:hAnsi="宋体"/>
          <w:sz w:val="24"/>
        </w:rPr>
        <w:t>①A组首位考生7:30进入后场地点并抽取朗读材料。8:00进入面试考场后开始英文自我介绍（1-2分钟）。首位考生进入考场后，第二位考生开始抽取朗读材料，后面考生以此类推。</w:t>
      </w:r>
    </w:p>
    <w:p>
      <w:pPr>
        <w:adjustRightInd w:val="0"/>
        <w:snapToGrid w:val="0"/>
        <w:spacing w:line="360" w:lineRule="auto"/>
        <w:ind w:firstLine="480" w:firstLineChars="200"/>
        <w:rPr>
          <w:rFonts w:ascii="宋体" w:hAnsi="宋体"/>
          <w:sz w:val="24"/>
        </w:rPr>
      </w:pPr>
      <w:r>
        <w:rPr>
          <w:rFonts w:hint="eastAsia" w:ascii="宋体" w:hAnsi="宋体"/>
          <w:sz w:val="24"/>
        </w:rPr>
        <w:t>②评委提问。每生应回答2-3个问题。</w:t>
      </w:r>
    </w:p>
    <w:p>
      <w:pPr>
        <w:adjustRightInd w:val="0"/>
        <w:snapToGrid w:val="0"/>
        <w:spacing w:line="360" w:lineRule="auto"/>
        <w:ind w:firstLine="480" w:firstLineChars="200"/>
        <w:rPr>
          <w:rFonts w:ascii="宋体" w:hAnsi="宋体"/>
          <w:sz w:val="24"/>
        </w:rPr>
      </w:pPr>
      <w:r>
        <w:rPr>
          <w:rFonts w:hint="eastAsia" w:ascii="宋体" w:hAnsi="宋体"/>
          <w:sz w:val="24"/>
        </w:rPr>
        <w:t>③考生在A组面试结束，将朗读材料交给复试秘书方可离场，到指定候场地点等待B组面试。面试结束的考生不得在考场范围逗留。</w:t>
      </w:r>
    </w:p>
    <w:p>
      <w:pPr>
        <w:adjustRightInd w:val="0"/>
        <w:snapToGrid w:val="0"/>
        <w:spacing w:line="360" w:lineRule="auto"/>
        <w:ind w:firstLine="480" w:firstLineChars="200"/>
        <w:rPr>
          <w:rFonts w:ascii="宋体" w:hAnsi="宋体"/>
          <w:sz w:val="24"/>
        </w:rPr>
      </w:pPr>
      <w:r>
        <w:rPr>
          <w:rFonts w:hint="eastAsia" w:ascii="宋体" w:hAnsi="宋体"/>
          <w:sz w:val="24"/>
        </w:rPr>
        <w:t>（3）B组专业素养测试</w:t>
      </w:r>
    </w:p>
    <w:p>
      <w:pPr>
        <w:adjustRightInd w:val="0"/>
        <w:snapToGrid w:val="0"/>
        <w:spacing w:line="360" w:lineRule="auto"/>
        <w:ind w:firstLine="480" w:firstLineChars="200"/>
        <w:rPr>
          <w:rFonts w:ascii="宋体" w:hAnsi="宋体"/>
          <w:sz w:val="24"/>
        </w:rPr>
      </w:pPr>
      <w:r>
        <w:rPr>
          <w:rFonts w:hint="eastAsia" w:ascii="宋体" w:hAnsi="宋体"/>
          <w:sz w:val="24"/>
        </w:rPr>
        <w:t>面试地点：外语楼305B  候场地点：外语楼307</w:t>
      </w:r>
    </w:p>
    <w:p>
      <w:pPr>
        <w:adjustRightInd w:val="0"/>
        <w:snapToGrid w:val="0"/>
        <w:spacing w:line="360" w:lineRule="auto"/>
        <w:ind w:firstLine="480" w:firstLineChars="200"/>
        <w:rPr>
          <w:rFonts w:ascii="宋体" w:hAnsi="宋体"/>
          <w:sz w:val="24"/>
        </w:rPr>
      </w:pPr>
      <w:r>
        <w:rPr>
          <w:rFonts w:hint="eastAsia" w:ascii="宋体" w:hAnsi="宋体"/>
          <w:sz w:val="24"/>
        </w:rPr>
        <w:t>流程：</w:t>
      </w:r>
    </w:p>
    <w:p>
      <w:pPr>
        <w:adjustRightInd w:val="0"/>
        <w:snapToGrid w:val="0"/>
        <w:spacing w:line="360" w:lineRule="auto"/>
        <w:ind w:firstLine="480" w:firstLineChars="200"/>
        <w:rPr>
          <w:rFonts w:ascii="宋体" w:hAnsi="宋体"/>
          <w:sz w:val="24"/>
        </w:rPr>
      </w:pPr>
      <w:r>
        <w:rPr>
          <w:rFonts w:hint="eastAsia" w:ascii="宋体" w:hAnsi="宋体"/>
          <w:sz w:val="24"/>
        </w:rPr>
        <w:t>①B组首位考生7:30进入后场地点并抽取讲课材料，8:00进入面试考场开始讲课环节。首位考生进入考场后，第二位考生开始抽取讲课材料，后面考生以此类推。</w:t>
      </w:r>
    </w:p>
    <w:p>
      <w:pPr>
        <w:adjustRightInd w:val="0"/>
        <w:snapToGrid w:val="0"/>
        <w:spacing w:line="360" w:lineRule="auto"/>
        <w:ind w:firstLine="480" w:firstLineChars="200"/>
        <w:rPr>
          <w:rFonts w:ascii="宋体" w:hAnsi="宋体"/>
          <w:sz w:val="24"/>
        </w:rPr>
      </w:pPr>
      <w:r>
        <w:rPr>
          <w:rFonts w:hint="eastAsia" w:ascii="宋体" w:hAnsi="宋体"/>
          <w:sz w:val="24"/>
        </w:rPr>
        <w:t>②每位考生讲课时间为15-20分钟。要求配合有黑板板书，脱稿。</w:t>
      </w:r>
    </w:p>
    <w:p>
      <w:pPr>
        <w:adjustRightInd w:val="0"/>
        <w:snapToGrid w:val="0"/>
        <w:spacing w:line="360" w:lineRule="auto"/>
        <w:ind w:firstLine="480" w:firstLineChars="200"/>
        <w:rPr>
          <w:rFonts w:ascii="宋体" w:hAnsi="宋体"/>
          <w:sz w:val="24"/>
        </w:rPr>
      </w:pPr>
      <w:r>
        <w:rPr>
          <w:rFonts w:hint="eastAsia" w:ascii="宋体" w:hAnsi="宋体"/>
          <w:sz w:val="24"/>
        </w:rPr>
        <w:t>③考生在B组面试结束，将讲课材料交给复试秘书方可离场，到指定候场地点等待A组面试。面试结束的考生不得在考场范围逗留。</w:t>
      </w:r>
    </w:p>
    <w:p>
      <w:pPr>
        <w:adjustRightInd w:val="0"/>
        <w:snapToGrid w:val="0"/>
        <w:spacing w:line="360" w:lineRule="auto"/>
        <w:ind w:firstLine="480" w:firstLineChars="200"/>
        <w:rPr>
          <w:rFonts w:ascii="宋体" w:hAnsi="宋体"/>
          <w:sz w:val="24"/>
        </w:rPr>
      </w:pPr>
      <w:r>
        <w:rPr>
          <w:rFonts w:hint="eastAsia" w:ascii="宋体" w:hAnsi="宋体"/>
          <w:sz w:val="24"/>
        </w:rPr>
        <w:t>3、面试成绩计算</w:t>
      </w:r>
    </w:p>
    <w:p>
      <w:pPr>
        <w:adjustRightInd w:val="0"/>
        <w:snapToGrid w:val="0"/>
        <w:spacing w:line="360" w:lineRule="auto"/>
        <w:ind w:firstLine="480" w:firstLineChars="200"/>
        <w:rPr>
          <w:rFonts w:ascii="宋体" w:hAnsi="宋体"/>
          <w:sz w:val="24"/>
        </w:rPr>
      </w:pPr>
      <w:r>
        <w:rPr>
          <w:rFonts w:hint="eastAsia" w:ascii="宋体" w:hAnsi="宋体"/>
          <w:sz w:val="24"/>
        </w:rPr>
        <w:t>考生参加A、B两组面试，A、B两组评委均按百分制打分，得出平均分。最后按以下公式计算面试总成绩：</w:t>
      </w:r>
    </w:p>
    <w:p>
      <w:pPr>
        <w:adjustRightInd w:val="0"/>
        <w:snapToGrid w:val="0"/>
        <w:spacing w:line="360" w:lineRule="auto"/>
        <w:ind w:firstLine="480" w:firstLineChars="200"/>
        <w:rPr>
          <w:rFonts w:ascii="宋体" w:hAnsi="宋体"/>
          <w:sz w:val="24"/>
        </w:rPr>
      </w:pPr>
      <w:r>
        <w:rPr>
          <w:rFonts w:hint="eastAsia" w:ascii="宋体" w:hAnsi="宋体"/>
          <w:sz w:val="24"/>
        </w:rPr>
        <w:t>面试成绩=综合素质测试成绩*50%+ +专业素养测试成绩*50%</w:t>
      </w:r>
    </w:p>
    <w:p>
      <w:pPr>
        <w:adjustRightInd w:val="0"/>
        <w:snapToGrid w:val="0"/>
        <w:spacing w:line="360" w:lineRule="auto"/>
        <w:ind w:firstLine="480" w:firstLineChars="200"/>
        <w:rPr>
          <w:rFonts w:ascii="宋体" w:hAnsi="宋体"/>
          <w:sz w:val="24"/>
        </w:rPr>
      </w:pPr>
      <w:r>
        <w:rPr>
          <w:rFonts w:hint="eastAsia" w:ascii="宋体" w:hAnsi="宋体"/>
          <w:sz w:val="24"/>
        </w:rPr>
        <w:t>六、录取</w:t>
      </w:r>
    </w:p>
    <w:p>
      <w:pPr>
        <w:adjustRightInd w:val="0"/>
        <w:snapToGrid w:val="0"/>
        <w:spacing w:line="360" w:lineRule="auto"/>
        <w:ind w:firstLine="480" w:firstLineChars="200"/>
        <w:rPr>
          <w:rFonts w:ascii="宋体" w:hAnsi="宋体"/>
          <w:sz w:val="24"/>
        </w:rPr>
      </w:pPr>
      <w:r>
        <w:rPr>
          <w:rFonts w:hint="eastAsia" w:ascii="宋体" w:hAnsi="宋体"/>
          <w:sz w:val="24"/>
        </w:rPr>
        <w:t xml:space="preserve">1、按初试和复试总成绩排名依次录取。 </w:t>
      </w:r>
    </w:p>
    <w:p>
      <w:pPr>
        <w:adjustRightInd w:val="0"/>
        <w:snapToGrid w:val="0"/>
        <w:spacing w:line="360" w:lineRule="auto"/>
        <w:ind w:firstLine="480" w:firstLineChars="200"/>
        <w:rPr>
          <w:rFonts w:hint="eastAsia" w:ascii="宋体" w:hAnsi="宋体"/>
          <w:sz w:val="24"/>
        </w:rPr>
      </w:pPr>
      <w:r>
        <w:rPr>
          <w:rFonts w:hint="eastAsia" w:ascii="宋体" w:hAnsi="宋体"/>
          <w:sz w:val="24"/>
        </w:rPr>
        <w:t>2、成人教育应届本科毕业生及复试时未取得本科毕业证书的自考和网络教育考生视同为同等学力考生，需要参加加试科目英语语言学的考试，总分100分。考试成绩低于50分者不予录取。</w:t>
      </w:r>
    </w:p>
    <w:p>
      <w:pPr>
        <w:adjustRightInd w:val="0"/>
        <w:snapToGrid w:val="0"/>
        <w:spacing w:line="360" w:lineRule="auto"/>
        <w:ind w:firstLine="480" w:firstLineChars="200"/>
        <w:rPr>
          <w:rFonts w:ascii="宋体" w:hAnsi="宋体"/>
          <w:sz w:val="24"/>
        </w:rPr>
      </w:pPr>
      <w:r>
        <w:rPr>
          <w:rFonts w:hint="eastAsia" w:ascii="宋体" w:hAnsi="宋体"/>
          <w:sz w:val="24"/>
        </w:rPr>
        <w:t xml:space="preserve">3、其它事宜按照研究生处网站《黄冈师范学院2019年硕士研究生招生复试录取工作方案》中相关规定执行。        </w:t>
      </w:r>
    </w:p>
    <w:p>
      <w:pPr>
        <w:adjustRightInd w:val="0"/>
        <w:snapToGrid w:val="0"/>
        <w:spacing w:line="360" w:lineRule="auto"/>
        <w:ind w:firstLine="480" w:firstLineChars="200"/>
        <w:rPr>
          <w:rFonts w:ascii="宋体" w:hAnsi="宋体"/>
          <w:sz w:val="24"/>
        </w:rPr>
      </w:pPr>
      <w:r>
        <w:rPr>
          <w:rFonts w:hint="eastAsia" w:ascii="宋体" w:hAnsi="宋体"/>
          <w:bCs/>
          <w:sz w:val="24"/>
        </w:rPr>
        <w:t>七、黄冈师范学院学科教学（英语）2019考研复试咨询群：</w:t>
      </w:r>
      <w:r>
        <w:rPr>
          <w:rFonts w:ascii="宋体" w:hAnsi="宋体"/>
          <w:bCs/>
          <w:sz w:val="24"/>
        </w:rPr>
        <w:t>734996718</w:t>
      </w:r>
    </w:p>
    <w:p>
      <w:pPr>
        <w:adjustRightInd w:val="0"/>
        <w:snapToGrid w:val="0"/>
        <w:spacing w:line="360" w:lineRule="auto"/>
        <w:ind w:firstLine="480" w:firstLineChars="200"/>
        <w:rPr>
          <w:rFonts w:ascii="宋体" w:hAnsi="宋体"/>
          <w:sz w:val="24"/>
        </w:rPr>
      </w:pPr>
      <w:r>
        <w:rPr>
          <w:rFonts w:hint="eastAsia" w:ascii="宋体" w:hAnsi="宋体"/>
          <w:sz w:val="24"/>
        </w:rPr>
        <w:t>八</w:t>
      </w:r>
      <w:r>
        <w:rPr>
          <w:rFonts w:ascii="宋体" w:hAnsi="宋体"/>
          <w:sz w:val="24"/>
        </w:rPr>
        <w:t>、公示和监督</w:t>
      </w:r>
    </w:p>
    <w:p>
      <w:pPr>
        <w:adjustRightInd w:val="0"/>
        <w:snapToGrid w:val="0"/>
        <w:spacing w:line="360" w:lineRule="auto"/>
        <w:ind w:firstLine="480" w:firstLineChars="200"/>
        <w:rPr>
          <w:rFonts w:ascii="宋体" w:hAnsi="宋体"/>
          <w:sz w:val="24"/>
        </w:rPr>
      </w:pPr>
      <w:r>
        <w:rPr>
          <w:rFonts w:ascii="宋体" w:hAnsi="宋体"/>
          <w:sz w:val="24"/>
        </w:rPr>
        <w:t>硕士招生复试工作接受考生和社会的监督，有异议者可向我校研招办反映，如发现有违规违纪情况可向纪检监察处反映。</w:t>
      </w:r>
    </w:p>
    <w:p>
      <w:pPr>
        <w:adjustRightInd w:val="0"/>
        <w:snapToGrid w:val="0"/>
        <w:spacing w:line="360" w:lineRule="auto"/>
        <w:ind w:firstLine="480" w:firstLineChars="200"/>
        <w:rPr>
          <w:rFonts w:ascii="宋体" w:hAnsi="宋体"/>
          <w:sz w:val="24"/>
        </w:rPr>
      </w:pPr>
      <w:r>
        <w:rPr>
          <w:rFonts w:hint="eastAsia" w:ascii="宋体" w:hAnsi="宋体"/>
          <w:sz w:val="24"/>
        </w:rPr>
        <w:t>举报电话：0713—8835086（校纪委、监察处），E-mail：jiwei@hgnu.edu.cn。</w:t>
      </w:r>
    </w:p>
    <w:p>
      <w:pPr>
        <w:adjustRightInd w:val="0"/>
        <w:snapToGrid w:val="0"/>
        <w:spacing w:line="360" w:lineRule="auto"/>
        <w:ind w:firstLine="480" w:firstLineChars="200"/>
        <w:rPr>
          <w:rFonts w:ascii="宋体" w:hAnsi="宋体"/>
          <w:sz w:val="24"/>
        </w:rPr>
      </w:pPr>
      <w:r>
        <w:rPr>
          <w:rFonts w:hint="eastAsia" w:ascii="宋体" w:hAnsi="宋体"/>
          <w:sz w:val="24"/>
        </w:rPr>
        <w:t>研究生处电话：0713-8835189。</w:t>
      </w:r>
    </w:p>
    <w:p>
      <w:pPr>
        <w:adjustRightInd w:val="0"/>
        <w:snapToGrid w:val="0"/>
        <w:spacing w:line="360" w:lineRule="auto"/>
        <w:ind w:firstLine="480" w:firstLineChars="200"/>
        <w:rPr>
          <w:rFonts w:ascii="宋体" w:hAnsi="宋体"/>
          <w:sz w:val="24"/>
        </w:rPr>
      </w:pPr>
      <w:r>
        <w:rPr>
          <w:rFonts w:hint="eastAsia" w:ascii="宋体" w:hAnsi="宋体"/>
          <w:sz w:val="24"/>
        </w:rPr>
        <w:t xml:space="preserve">                              </w:t>
      </w:r>
    </w:p>
    <w:p>
      <w:pPr>
        <w:adjustRightInd w:val="0"/>
        <w:snapToGrid w:val="0"/>
        <w:spacing w:line="360" w:lineRule="auto"/>
        <w:ind w:firstLine="480" w:firstLineChars="200"/>
        <w:rPr>
          <w:rFonts w:ascii="宋体" w:hAnsi="宋体"/>
          <w:sz w:val="24"/>
        </w:rPr>
      </w:pPr>
      <w:r>
        <w:rPr>
          <w:rFonts w:hint="eastAsia" w:ascii="宋体" w:hAnsi="宋体"/>
          <w:sz w:val="24"/>
        </w:rPr>
        <w:t xml:space="preserve">                                                  </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 xml:space="preserve">                                                   外国语学院</w:t>
      </w:r>
    </w:p>
    <w:p>
      <w:pPr>
        <w:adjustRightInd w:val="0"/>
        <w:snapToGrid w:val="0"/>
        <w:spacing w:line="360" w:lineRule="auto"/>
        <w:ind w:firstLine="480" w:firstLineChars="200"/>
        <w:rPr>
          <w:rFonts w:ascii="宋体" w:hAnsi="宋体"/>
          <w:sz w:val="24"/>
        </w:rPr>
      </w:pPr>
      <w:r>
        <w:rPr>
          <w:rFonts w:hint="eastAsia" w:ascii="宋体" w:hAnsi="宋体"/>
          <w:sz w:val="24"/>
        </w:rPr>
        <w:t xml:space="preserve">                                                2019年3月21日</w:t>
      </w:r>
    </w:p>
    <w:p>
      <w:pPr>
        <w:adjustRightInd w:val="0"/>
        <w:snapToGrid w:val="0"/>
        <w:spacing w:line="360" w:lineRule="auto"/>
        <w:rPr>
          <w:rFonts w:ascii="宋体" w:hAnsi="宋体"/>
          <w:sz w:val="24"/>
        </w:rPr>
      </w:pPr>
    </w:p>
    <w:p>
      <w:pPr>
        <w:adjustRightInd w:val="0"/>
        <w:snapToGrid w:val="0"/>
        <w:spacing w:line="400" w:lineRule="exact"/>
        <w:rPr>
          <w:rFonts w:ascii="宋体" w:hAnsi="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97C"/>
    <w:rsid w:val="00021884"/>
    <w:rsid w:val="00021BE5"/>
    <w:rsid w:val="000242B7"/>
    <w:rsid w:val="00046C4D"/>
    <w:rsid w:val="000572D6"/>
    <w:rsid w:val="0009456E"/>
    <w:rsid w:val="0009515A"/>
    <w:rsid w:val="000B60FC"/>
    <w:rsid w:val="000C3512"/>
    <w:rsid w:val="000C390B"/>
    <w:rsid w:val="000C6D3B"/>
    <w:rsid w:val="000F4477"/>
    <w:rsid w:val="001002D8"/>
    <w:rsid w:val="00100516"/>
    <w:rsid w:val="00105101"/>
    <w:rsid w:val="00107B5C"/>
    <w:rsid w:val="00131644"/>
    <w:rsid w:val="001361FC"/>
    <w:rsid w:val="00164609"/>
    <w:rsid w:val="00172A27"/>
    <w:rsid w:val="001908D5"/>
    <w:rsid w:val="001921A3"/>
    <w:rsid w:val="001B2D36"/>
    <w:rsid w:val="001B3E61"/>
    <w:rsid w:val="001D1DE8"/>
    <w:rsid w:val="001F2EB2"/>
    <w:rsid w:val="001F5D4E"/>
    <w:rsid w:val="00263FB5"/>
    <w:rsid w:val="00266AEE"/>
    <w:rsid w:val="00291120"/>
    <w:rsid w:val="00296256"/>
    <w:rsid w:val="002A1DED"/>
    <w:rsid w:val="002A4470"/>
    <w:rsid w:val="002B0AFE"/>
    <w:rsid w:val="002B3607"/>
    <w:rsid w:val="002F5DAA"/>
    <w:rsid w:val="00306DCA"/>
    <w:rsid w:val="00321CFB"/>
    <w:rsid w:val="003251D9"/>
    <w:rsid w:val="00333F87"/>
    <w:rsid w:val="00356968"/>
    <w:rsid w:val="0036658B"/>
    <w:rsid w:val="00381D02"/>
    <w:rsid w:val="003907D5"/>
    <w:rsid w:val="003A1634"/>
    <w:rsid w:val="003B00CE"/>
    <w:rsid w:val="003B443E"/>
    <w:rsid w:val="003B76AA"/>
    <w:rsid w:val="003C28E4"/>
    <w:rsid w:val="003C6213"/>
    <w:rsid w:val="003E04F5"/>
    <w:rsid w:val="003F58AD"/>
    <w:rsid w:val="00400D20"/>
    <w:rsid w:val="00405E7A"/>
    <w:rsid w:val="0043568A"/>
    <w:rsid w:val="004469EB"/>
    <w:rsid w:val="00454B93"/>
    <w:rsid w:val="00462689"/>
    <w:rsid w:val="00464EDE"/>
    <w:rsid w:val="00476A0F"/>
    <w:rsid w:val="004848D4"/>
    <w:rsid w:val="00494DFE"/>
    <w:rsid w:val="004B7E20"/>
    <w:rsid w:val="004C76F1"/>
    <w:rsid w:val="004D4A67"/>
    <w:rsid w:val="004F70E3"/>
    <w:rsid w:val="00503238"/>
    <w:rsid w:val="00507AB0"/>
    <w:rsid w:val="005112E1"/>
    <w:rsid w:val="00511F61"/>
    <w:rsid w:val="00524E21"/>
    <w:rsid w:val="00533EBB"/>
    <w:rsid w:val="00536FD2"/>
    <w:rsid w:val="00545841"/>
    <w:rsid w:val="005525DA"/>
    <w:rsid w:val="00565D6B"/>
    <w:rsid w:val="005747DA"/>
    <w:rsid w:val="00581F11"/>
    <w:rsid w:val="005A22E0"/>
    <w:rsid w:val="005B0184"/>
    <w:rsid w:val="005B7013"/>
    <w:rsid w:val="005D4774"/>
    <w:rsid w:val="005E39A2"/>
    <w:rsid w:val="005E4B89"/>
    <w:rsid w:val="00600848"/>
    <w:rsid w:val="00607037"/>
    <w:rsid w:val="00621755"/>
    <w:rsid w:val="006610A6"/>
    <w:rsid w:val="006652FD"/>
    <w:rsid w:val="00695674"/>
    <w:rsid w:val="006A5383"/>
    <w:rsid w:val="006D2371"/>
    <w:rsid w:val="006D2597"/>
    <w:rsid w:val="006E1E8E"/>
    <w:rsid w:val="006F45CC"/>
    <w:rsid w:val="007015BB"/>
    <w:rsid w:val="0073220F"/>
    <w:rsid w:val="00743400"/>
    <w:rsid w:val="00757740"/>
    <w:rsid w:val="00770052"/>
    <w:rsid w:val="0077747E"/>
    <w:rsid w:val="0078520D"/>
    <w:rsid w:val="00797152"/>
    <w:rsid w:val="007A1264"/>
    <w:rsid w:val="007A51DF"/>
    <w:rsid w:val="007A7008"/>
    <w:rsid w:val="007A72B5"/>
    <w:rsid w:val="007B3868"/>
    <w:rsid w:val="007C3FD4"/>
    <w:rsid w:val="007D65CF"/>
    <w:rsid w:val="007F26EE"/>
    <w:rsid w:val="008073A8"/>
    <w:rsid w:val="0082613A"/>
    <w:rsid w:val="0085560C"/>
    <w:rsid w:val="00865E11"/>
    <w:rsid w:val="00873ED6"/>
    <w:rsid w:val="00874BFA"/>
    <w:rsid w:val="008840BA"/>
    <w:rsid w:val="0089104B"/>
    <w:rsid w:val="0089200F"/>
    <w:rsid w:val="008A184E"/>
    <w:rsid w:val="008A7949"/>
    <w:rsid w:val="008B62AE"/>
    <w:rsid w:val="008B7E60"/>
    <w:rsid w:val="008D5695"/>
    <w:rsid w:val="008D605B"/>
    <w:rsid w:val="008E6EC1"/>
    <w:rsid w:val="008F24CC"/>
    <w:rsid w:val="008F2624"/>
    <w:rsid w:val="008F6DEF"/>
    <w:rsid w:val="00960BBB"/>
    <w:rsid w:val="0096596A"/>
    <w:rsid w:val="00973881"/>
    <w:rsid w:val="009A1AE6"/>
    <w:rsid w:val="009B7E3E"/>
    <w:rsid w:val="009C1FB1"/>
    <w:rsid w:val="009C6E53"/>
    <w:rsid w:val="009F0DF4"/>
    <w:rsid w:val="009F53B7"/>
    <w:rsid w:val="00A05E55"/>
    <w:rsid w:val="00A07D14"/>
    <w:rsid w:val="00A1697C"/>
    <w:rsid w:val="00A22F5C"/>
    <w:rsid w:val="00A41D56"/>
    <w:rsid w:val="00A468C3"/>
    <w:rsid w:val="00A57D37"/>
    <w:rsid w:val="00A631A6"/>
    <w:rsid w:val="00A765C0"/>
    <w:rsid w:val="00A95922"/>
    <w:rsid w:val="00AA6D34"/>
    <w:rsid w:val="00AC5595"/>
    <w:rsid w:val="00AE10CC"/>
    <w:rsid w:val="00AF00A8"/>
    <w:rsid w:val="00AF2DD1"/>
    <w:rsid w:val="00B06ED2"/>
    <w:rsid w:val="00B13E4D"/>
    <w:rsid w:val="00B25300"/>
    <w:rsid w:val="00B278D3"/>
    <w:rsid w:val="00B44582"/>
    <w:rsid w:val="00B44AD7"/>
    <w:rsid w:val="00B5196D"/>
    <w:rsid w:val="00B54986"/>
    <w:rsid w:val="00B5686D"/>
    <w:rsid w:val="00B76961"/>
    <w:rsid w:val="00B8485A"/>
    <w:rsid w:val="00B863B4"/>
    <w:rsid w:val="00B92413"/>
    <w:rsid w:val="00B9713A"/>
    <w:rsid w:val="00BA2C07"/>
    <w:rsid w:val="00BA5E30"/>
    <w:rsid w:val="00BA6845"/>
    <w:rsid w:val="00BB0A4D"/>
    <w:rsid w:val="00BB2EDD"/>
    <w:rsid w:val="00BC004E"/>
    <w:rsid w:val="00BC3D2F"/>
    <w:rsid w:val="00BE5CD0"/>
    <w:rsid w:val="00C11E2A"/>
    <w:rsid w:val="00C22A14"/>
    <w:rsid w:val="00C33935"/>
    <w:rsid w:val="00C409C5"/>
    <w:rsid w:val="00C500AD"/>
    <w:rsid w:val="00C56645"/>
    <w:rsid w:val="00C625DD"/>
    <w:rsid w:val="00C77400"/>
    <w:rsid w:val="00C85AA0"/>
    <w:rsid w:val="00C932AF"/>
    <w:rsid w:val="00CA1033"/>
    <w:rsid w:val="00CA4270"/>
    <w:rsid w:val="00CB4A68"/>
    <w:rsid w:val="00CB51B5"/>
    <w:rsid w:val="00CC4608"/>
    <w:rsid w:val="00CD0B68"/>
    <w:rsid w:val="00CE7DB2"/>
    <w:rsid w:val="00CF7FD8"/>
    <w:rsid w:val="00D337AF"/>
    <w:rsid w:val="00D36F53"/>
    <w:rsid w:val="00D80DBC"/>
    <w:rsid w:val="00D90770"/>
    <w:rsid w:val="00DA00F6"/>
    <w:rsid w:val="00DA4BD9"/>
    <w:rsid w:val="00DD3B44"/>
    <w:rsid w:val="00DE5A7D"/>
    <w:rsid w:val="00DE5F21"/>
    <w:rsid w:val="00DF29E2"/>
    <w:rsid w:val="00DF6296"/>
    <w:rsid w:val="00E0001B"/>
    <w:rsid w:val="00E32D22"/>
    <w:rsid w:val="00E5206E"/>
    <w:rsid w:val="00E853FE"/>
    <w:rsid w:val="00EA4FE5"/>
    <w:rsid w:val="00EC357A"/>
    <w:rsid w:val="00ED3A25"/>
    <w:rsid w:val="00EE2596"/>
    <w:rsid w:val="00EF0BCC"/>
    <w:rsid w:val="00EF278B"/>
    <w:rsid w:val="00F04FB2"/>
    <w:rsid w:val="00F061DF"/>
    <w:rsid w:val="00F07521"/>
    <w:rsid w:val="00F1349A"/>
    <w:rsid w:val="00F201F2"/>
    <w:rsid w:val="00F27FCB"/>
    <w:rsid w:val="00F31841"/>
    <w:rsid w:val="00F332C5"/>
    <w:rsid w:val="00F43B4D"/>
    <w:rsid w:val="00F65FBA"/>
    <w:rsid w:val="00F76833"/>
    <w:rsid w:val="00F76DD1"/>
    <w:rsid w:val="00F84046"/>
    <w:rsid w:val="00F8440F"/>
    <w:rsid w:val="00FD00D1"/>
    <w:rsid w:val="00FD5CBD"/>
    <w:rsid w:val="00FE5EB1"/>
    <w:rsid w:val="00FF5E71"/>
    <w:rsid w:val="06F90C73"/>
    <w:rsid w:val="57B26AE4"/>
    <w:rsid w:val="5C092AC0"/>
    <w:rsid w:val="6605521D"/>
    <w:rsid w:val="67CD1552"/>
    <w:rsid w:val="68E207E9"/>
    <w:rsid w:val="73DD7761"/>
    <w:rsid w:val="778A3ECA"/>
    <w:rsid w:val="EE371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qFormat/>
    <w:uiPriority w:val="0"/>
    <w:rPr>
      <w:b/>
      <w:bCs/>
    </w:rPr>
  </w:style>
  <w:style w:type="character" w:styleId="10">
    <w:name w:val="Strong"/>
    <w:qFormat/>
    <w:uiPriority w:val="0"/>
    <w:rPr>
      <w:rFonts w:ascii="Times New Roman" w:hAnsi="Times New Roman" w:eastAsia="宋体" w:cs="Times New Roman"/>
      <w:b/>
      <w:bCs/>
    </w:rPr>
  </w:style>
  <w:style w:type="character" w:styleId="11">
    <w:name w:val="Hyperlink"/>
    <w:qFormat/>
    <w:uiPriority w:val="0"/>
    <w:rPr>
      <w:rFonts w:ascii="Times New Roman" w:hAnsi="Times New Roman" w:eastAsia="宋体" w:cs="Times New Roman"/>
      <w:color w:val="0000FF"/>
      <w:u w:val="single"/>
    </w:rPr>
  </w:style>
  <w:style w:type="character" w:styleId="12">
    <w:name w:val="annotation reference"/>
    <w:qFormat/>
    <w:uiPriority w:val="0"/>
    <w:rPr>
      <w:rFonts w:ascii="Times New Roman" w:hAnsi="Times New Roman" w:eastAsia="宋体" w:cs="Times New Roman"/>
      <w:sz w:val="21"/>
      <w:szCs w:val="21"/>
    </w:rPr>
  </w:style>
  <w:style w:type="character" w:customStyle="1" w:styleId="13">
    <w:name w:val="页眉 Char"/>
    <w:link w:val="5"/>
    <w:qFormat/>
    <w:uiPriority w:val="0"/>
    <w:rPr>
      <w:rFonts w:ascii="Times New Roman" w:hAnsi="Times New Roman" w:eastAsia="宋体" w:cs="Times New Roman"/>
      <w:kern w:val="2"/>
      <w:sz w:val="18"/>
      <w:szCs w:val="18"/>
    </w:rPr>
  </w:style>
  <w:style w:type="character" w:customStyle="1" w:styleId="14">
    <w:name w:val="页脚 Char"/>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387</Words>
  <Characters>2210</Characters>
  <Lines>18</Lines>
  <Paragraphs>5</Paragraphs>
  <TotalTime>1</TotalTime>
  <ScaleCrop>false</ScaleCrop>
  <LinksUpToDate>false</LinksUpToDate>
  <CharactersWithSpaces>2592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2019-03-22T00:53:00Z</dcterms:created>
  <dc:creator>walkinnet</dc:creator>
  <cp:lastModifiedBy>米雪</cp:lastModifiedBy>
  <cp:lastPrinted>2019-03-22T00:58:00Z</cp:lastPrinted>
  <dcterms:modified xsi:type="dcterms:W3CDTF">2019-03-22T09:57:38Z</dcterms:modified>
  <dc:title>外国语学院教育硕士招生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